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2"/>
        <w:tblW w:w="0" w:type="auto"/>
        <w:tblInd w:w="108" w:type="dxa"/>
        <w:shd w:val="clear" w:color="auto" w:fill="E7E6E6"/>
        <w:tblLook w:val="04A0" w:firstRow="1" w:lastRow="0" w:firstColumn="1" w:lastColumn="0" w:noHBand="0" w:noVBand="1"/>
      </w:tblPr>
      <w:tblGrid>
        <w:gridCol w:w="8954"/>
      </w:tblGrid>
      <w:tr w:rsidR="005334E8" w:rsidRPr="00657FBB" w:rsidTr="000C1E1E">
        <w:trPr>
          <w:trHeight w:val="1542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:rsidR="005334E8" w:rsidRPr="00CE6983" w:rsidRDefault="005334E8" w:rsidP="000C1E1E">
            <w:pPr>
              <w:ind w:left="57" w:right="57"/>
              <w:jc w:val="center"/>
              <w:rPr>
                <w:rFonts w:ascii="Gill Sans MT" w:eastAsia="Arial" w:hAnsi="Gill Sans MT" w:cs="Arial"/>
                <w:b/>
                <w:sz w:val="32"/>
                <w:szCs w:val="24"/>
              </w:rPr>
            </w:pPr>
            <w:r w:rsidRPr="00CE6983"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FORMATION </w:t>
            </w:r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>CONTINUE</w:t>
            </w:r>
            <w:r w:rsidRPr="00CE6983"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 DES CONSEILLERS ET DES MANAGERS DE CAREER CENTER</w:t>
            </w:r>
          </w:p>
          <w:p w:rsidR="005334E8" w:rsidRPr="00CE6983" w:rsidRDefault="00657FBB" w:rsidP="00657FBB">
            <w:pPr>
              <w:ind w:right="57"/>
              <w:jc w:val="center"/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</w:pPr>
            <w:bookmarkStart w:id="0" w:name="_GoBack"/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FICHE </w:t>
            </w:r>
            <w:r w:rsidRPr="00657FBB"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>CV EXEMPLE 1 - AMÉLIORER VOTRE CV</w:t>
            </w:r>
            <w:bookmarkEnd w:id="0"/>
          </w:p>
        </w:tc>
      </w:tr>
      <w:tr w:rsidR="005334E8" w:rsidRPr="005334E8" w:rsidTr="000C1E1E">
        <w:trPr>
          <w:trHeight w:val="983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:rsidR="005334E8" w:rsidRPr="00CE6983" w:rsidRDefault="005334E8" w:rsidP="005334E8">
            <w:pPr>
              <w:ind w:right="57"/>
              <w:jc w:val="center"/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</w:pPr>
            <w:r w:rsidRPr="00CE6983"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Nom de l’atelier : </w:t>
            </w:r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3 </w:t>
            </w:r>
            <w:r w:rsidRPr="00CE6983"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 xml:space="preserve">– </w:t>
            </w:r>
            <w:r>
              <w:rPr>
                <w:rFonts w:ascii="Gill Sans MT" w:eastAsia="Arial" w:hAnsi="Gill Sans MT" w:cs="Arial"/>
                <w:b/>
                <w:color w:val="auto"/>
                <w:sz w:val="32"/>
                <w:szCs w:val="24"/>
                <w:lang w:eastAsia="en-US"/>
              </w:rPr>
              <w:t>BOOSTER MON CV</w:t>
            </w:r>
          </w:p>
        </w:tc>
      </w:tr>
    </w:tbl>
    <w:p w:rsidR="005334E8" w:rsidRPr="005334E8" w:rsidRDefault="005334E8">
      <w:pPr>
        <w:spacing w:after="0" w:line="240" w:lineRule="auto"/>
        <w:ind w:left="-426" w:right="-709" w:firstLine="0"/>
        <w:rPr>
          <w:rFonts w:ascii="Arial Black" w:eastAsia="Arial Black" w:hAnsi="Arial Black" w:cs="Arial Black"/>
          <w:b/>
          <w:color w:val="1F497D"/>
          <w:sz w:val="66"/>
          <w:szCs w:val="66"/>
          <w:lang w:val="fr-FR"/>
        </w:rPr>
      </w:pPr>
    </w:p>
    <w:p w:rsidR="005334E8" w:rsidRDefault="005334E8">
      <w:pPr>
        <w:rPr>
          <w:rFonts w:ascii="Arial Black" w:eastAsia="Arial Black" w:hAnsi="Arial Black" w:cs="Arial Black"/>
          <w:b/>
          <w:color w:val="1F497D"/>
          <w:sz w:val="66"/>
          <w:szCs w:val="66"/>
          <w:lang w:val="fr-CA"/>
        </w:rPr>
      </w:pPr>
      <w:r>
        <w:rPr>
          <w:rFonts w:ascii="Arial Black" w:eastAsia="Arial Black" w:hAnsi="Arial Black" w:cs="Arial Black"/>
          <w:b/>
          <w:color w:val="1F497D"/>
          <w:sz w:val="66"/>
          <w:szCs w:val="66"/>
          <w:lang w:val="fr-CA"/>
        </w:rPr>
        <w:br w:type="page"/>
      </w:r>
    </w:p>
    <w:p w:rsidR="00744C4C" w:rsidRPr="00857F32" w:rsidRDefault="005334E8">
      <w:pPr>
        <w:spacing w:after="0" w:line="240" w:lineRule="auto"/>
        <w:ind w:left="-426" w:right="-709" w:firstLine="0"/>
        <w:rPr>
          <w:rFonts w:ascii="Arial Black" w:eastAsia="Arial Black" w:hAnsi="Arial Black" w:cs="Arial Black"/>
          <w:b/>
          <w:color w:val="1F497D"/>
          <w:sz w:val="66"/>
          <w:szCs w:val="66"/>
          <w:lang w:val="fr-CA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31FEA00D" wp14:editId="104ECF45">
            <wp:extent cx="1449120" cy="2015602"/>
            <wp:effectExtent l="0" t="0" r="0" b="0"/>
            <wp:docPr id="1" name="image2.jpg" descr="C:\Users\rward\AppData\Local\Microsoft\Windows\INetCacheContent.Word\sensolatino-2071241_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rward\AppData\Local\Microsoft\Windows\INetCacheContent.Word\sensolatino-2071241_640.jpg"/>
                    <pic:cNvPicPr preferRelativeResize="0"/>
                  </pic:nvPicPr>
                  <pic:blipFill>
                    <a:blip r:embed="rId6"/>
                    <a:srcRect l="8287" r="29370"/>
                    <a:stretch>
                      <a:fillRect/>
                    </a:stretch>
                  </pic:blipFill>
                  <pic:spPr>
                    <a:xfrm>
                      <a:off x="0" y="0"/>
                      <a:ext cx="1449120" cy="2015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57F32" w:rsidRPr="00857F32">
        <w:rPr>
          <w:rFonts w:ascii="Arial Black" w:eastAsia="Arial Black" w:hAnsi="Arial Black" w:cs="Arial Black"/>
          <w:b/>
          <w:color w:val="1F497D"/>
          <w:sz w:val="66"/>
          <w:szCs w:val="66"/>
          <w:lang w:val="fr-CA"/>
        </w:rPr>
        <w:t>Selma ALAOUI</w:t>
      </w:r>
    </w:p>
    <w:p w:rsidR="00744C4C" w:rsidRPr="00857F32" w:rsidRDefault="00857F32">
      <w:p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i/>
          <w:sz w:val="28"/>
          <w:szCs w:val="28"/>
          <w:lang w:val="fr-CA"/>
        </w:rPr>
      </w:pPr>
      <w:r w:rsidRPr="00857F32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Rabat, Maroc</w:t>
      </w:r>
    </w:p>
    <w:p w:rsidR="00744C4C" w:rsidRPr="00857F32" w:rsidRDefault="00857F32">
      <w:p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i/>
          <w:sz w:val="28"/>
          <w:szCs w:val="28"/>
          <w:lang w:val="fr-CA"/>
        </w:rPr>
      </w:pPr>
      <w:r w:rsidRPr="00857F32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 xml:space="preserve">Tél. : +212 0 01 00 11 11 </w:t>
      </w:r>
    </w:p>
    <w:p w:rsidR="00744C4C" w:rsidRPr="00857F32" w:rsidRDefault="00857F32">
      <w:p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i/>
          <w:sz w:val="28"/>
          <w:szCs w:val="28"/>
          <w:lang w:val="fr-CA"/>
        </w:rPr>
      </w:pPr>
      <w:r w:rsidRPr="00857F32">
        <w:rPr>
          <w:rFonts w:ascii="Times New Roman" w:eastAsia="Times New Roman" w:hAnsi="Times New Roman" w:cs="Times New Roman"/>
          <w:i/>
          <w:sz w:val="28"/>
          <w:szCs w:val="28"/>
          <w:lang w:val="fr-CA"/>
        </w:rPr>
        <w:t>E-mail : selma.alaoui@mail.com</w:t>
      </w:r>
    </w:p>
    <w:p w:rsidR="00744C4C" w:rsidRPr="00857F32" w:rsidRDefault="00744C4C">
      <w:p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8"/>
          <w:szCs w:val="28"/>
          <w:lang w:val="fr-CA"/>
        </w:rPr>
        <w:sectPr w:rsidR="00744C4C" w:rsidRPr="00857F32" w:rsidSect="00857F32">
          <w:headerReference w:type="default" r:id="rId7"/>
          <w:pgSz w:w="11906" w:h="16838"/>
          <w:pgMar w:top="1417" w:right="1417" w:bottom="1134" w:left="1417" w:header="0" w:footer="720" w:gutter="0"/>
          <w:pgNumType w:start="1"/>
          <w:cols w:space="720"/>
        </w:sectPr>
      </w:pPr>
    </w:p>
    <w:p w:rsidR="00744C4C" w:rsidRPr="00857F32" w:rsidRDefault="00744C4C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</w:pPr>
    </w:p>
    <w:p w:rsidR="00744C4C" w:rsidRPr="00857F32" w:rsidRDefault="00744C4C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</w:pPr>
    </w:p>
    <w:p w:rsidR="00744C4C" w:rsidRPr="00857F32" w:rsidRDefault="00744C4C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</w:pPr>
    </w:p>
    <w:p w:rsidR="00744C4C" w:rsidRPr="00857F32" w:rsidRDefault="00744C4C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</w:pPr>
    </w:p>
    <w:p w:rsidR="00744C4C" w:rsidRPr="00857F32" w:rsidRDefault="00744C4C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</w:pPr>
    </w:p>
    <w:p w:rsidR="00744C4C" w:rsidRPr="00857F32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</w:pPr>
      <w:r w:rsidRPr="00857F32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  <w:t>EXPERIENCE PROFESSIONNELLE</w:t>
      </w:r>
    </w:p>
    <w:p w:rsidR="00744C4C" w:rsidRPr="00857F32" w:rsidRDefault="00744C4C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>EXTRACORP (Casablanca), Jan. 15– …</w:t>
      </w:r>
    </w:p>
    <w:p w:rsidR="00744C4C" w:rsidRPr="00857F32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i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 xml:space="preserve">Directrice de Communication </w:t>
      </w:r>
    </w:p>
    <w:p w:rsidR="00744C4C" w:rsidRPr="00857F32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lang w:val="fr-CA"/>
        </w:rPr>
        <w:t>Responsable des communications</w:t>
      </w:r>
    </w:p>
    <w:p w:rsidR="00744C4C" w:rsidRPr="00857F32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lang w:val="fr-CA"/>
        </w:rPr>
        <w:t>Signalé au Directeur Général</w:t>
      </w:r>
    </w:p>
    <w:p w:rsidR="00744C4C" w:rsidRPr="00857F32" w:rsidRDefault="00744C4C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744C4C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</w:pPr>
    </w:p>
    <w:p w:rsidR="00744C4C" w:rsidRPr="005334E8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857F32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>COGEFIP (Casa</w:t>
      </w:r>
      <w:proofErr w:type="gramStart"/>
      <w:r w:rsidRPr="00857F32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>./</w:t>
      </w:r>
      <w:proofErr w:type="gramEnd"/>
      <w:r w:rsidRPr="00857F32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 xml:space="preserve">Paris) Sept. 11–Déc. </w:t>
      </w:r>
      <w:r w:rsidRPr="005334E8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14</w:t>
      </w:r>
    </w:p>
    <w:p w:rsidR="00744C4C" w:rsidRPr="00857F32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lang w:val="fr-CA"/>
        </w:rPr>
      </w:pPr>
      <w:r w:rsidRPr="00857F32">
        <w:rPr>
          <w:rFonts w:ascii="Times New Roman" w:eastAsia="Times New Roman" w:hAnsi="Times New Roman" w:cs="Times New Roman"/>
          <w:b/>
          <w:lang w:val="fr-CA"/>
        </w:rPr>
        <w:t xml:space="preserve">Business </w:t>
      </w:r>
      <w:proofErr w:type="spellStart"/>
      <w:r w:rsidRPr="00857F32">
        <w:rPr>
          <w:rFonts w:ascii="Times New Roman" w:eastAsia="Times New Roman" w:hAnsi="Times New Roman" w:cs="Times New Roman"/>
          <w:b/>
          <w:lang w:val="fr-CA"/>
        </w:rPr>
        <w:t>Develpment</w:t>
      </w:r>
      <w:proofErr w:type="spellEnd"/>
      <w:r w:rsidRPr="00857F32">
        <w:rPr>
          <w:rFonts w:ascii="Times New Roman" w:eastAsia="Times New Roman" w:hAnsi="Times New Roman" w:cs="Times New Roman"/>
          <w:b/>
          <w:lang w:val="fr-CA"/>
        </w:rPr>
        <w:t xml:space="preserve"> Manager</w:t>
      </w:r>
    </w:p>
    <w:p w:rsidR="00744C4C" w:rsidRPr="00857F32" w:rsidRDefault="00857F32">
      <w:pPr>
        <w:spacing w:after="100" w:line="240" w:lineRule="auto"/>
        <w:ind w:left="-425" w:right="74" w:firstLine="0"/>
        <w:jc w:val="right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lang w:val="fr-CA"/>
        </w:rPr>
        <w:t>Responsable du développement de nouvelles affaires</w:t>
      </w:r>
    </w:p>
    <w:p w:rsidR="00744C4C" w:rsidRPr="00857F32" w:rsidRDefault="00857F32">
      <w:pPr>
        <w:spacing w:after="100" w:line="240" w:lineRule="auto"/>
        <w:ind w:left="-425" w:right="74" w:firstLine="0"/>
        <w:jc w:val="righ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857F32">
        <w:rPr>
          <w:rFonts w:ascii="Times New Roman" w:eastAsia="Times New Roman" w:hAnsi="Times New Roman" w:cs="Times New Roman"/>
          <w:sz w:val="24"/>
          <w:szCs w:val="24"/>
          <w:lang w:val="fr-CA"/>
        </w:rPr>
        <w:t>Rapporté à l'agent régional</w:t>
      </w:r>
    </w:p>
    <w:p w:rsidR="00744C4C" w:rsidRPr="00857F32" w:rsidRDefault="00744C4C">
      <w:pPr>
        <w:spacing w:after="100" w:line="240" w:lineRule="auto"/>
        <w:ind w:left="-425" w:right="74" w:firstLine="0"/>
        <w:jc w:val="right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744C4C">
      <w:pPr>
        <w:spacing w:after="100" w:line="240" w:lineRule="auto"/>
        <w:ind w:left="-425" w:right="74" w:firstLine="0"/>
        <w:jc w:val="right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>Crédit 3000 (Bruxelles) Déc. 10 – Sept. 11</w:t>
      </w:r>
    </w:p>
    <w:p w:rsidR="00744C4C" w:rsidRPr="00857F32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b/>
          <w:i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Chargée de communication</w:t>
      </w:r>
    </w:p>
    <w:p w:rsidR="00744C4C" w:rsidRPr="00857F32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lang w:val="fr-CA"/>
        </w:rPr>
        <w:t>A fourni un soutien au Directrice de Communication</w:t>
      </w:r>
    </w:p>
    <w:p w:rsidR="00744C4C" w:rsidRPr="00857F32" w:rsidRDefault="00857F32">
      <w:pPr>
        <w:spacing w:after="0" w:line="240" w:lineRule="auto"/>
        <w:ind w:left="-426" w:right="71" w:firstLine="0"/>
        <w:jc w:val="right"/>
        <w:rPr>
          <w:rFonts w:ascii="Times New Roman" w:eastAsia="Times New Roman" w:hAnsi="Times New Roman" w:cs="Times New Roman"/>
          <w:i/>
          <w:lang w:val="fr-CA"/>
        </w:rPr>
      </w:pPr>
      <w:r w:rsidRPr="00857F32">
        <w:rPr>
          <w:rFonts w:ascii="Times New Roman" w:eastAsia="Times New Roman" w:hAnsi="Times New Roman" w:cs="Times New Roman"/>
          <w:i/>
          <w:lang w:val="fr-CA"/>
        </w:rPr>
        <w:t xml:space="preserve">Tâches administratives de base des communications </w:t>
      </w:r>
    </w:p>
    <w:p w:rsidR="00744C4C" w:rsidRPr="00857F32" w:rsidRDefault="00857F32">
      <w:pPr>
        <w:spacing w:after="0" w:line="240" w:lineRule="auto"/>
        <w:ind w:left="1416" w:right="-709" w:firstLine="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  <w:r w:rsidRPr="00857F32">
        <w:rPr>
          <w:rFonts w:ascii="Times New Roman" w:eastAsia="Times New Roman" w:hAnsi="Times New Roman" w:cs="Times New Roman"/>
          <w:lang w:val="fr-CA"/>
        </w:rPr>
        <w:t xml:space="preserve"> </w:t>
      </w:r>
    </w:p>
    <w:p w:rsidR="00744C4C" w:rsidRPr="00857F32" w:rsidRDefault="00744C4C">
      <w:pPr>
        <w:spacing w:after="0" w:line="240" w:lineRule="auto"/>
        <w:ind w:left="1416" w:right="-709" w:firstLine="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</w:p>
    <w:p w:rsidR="00744C4C" w:rsidRPr="00857F32" w:rsidRDefault="00744C4C">
      <w:pPr>
        <w:spacing w:after="0" w:line="240" w:lineRule="auto"/>
        <w:ind w:left="1416" w:right="-709" w:firstLine="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</w:p>
    <w:p w:rsidR="00744C4C" w:rsidRPr="00857F32" w:rsidRDefault="00744C4C">
      <w:pPr>
        <w:spacing w:after="0" w:line="240" w:lineRule="auto"/>
        <w:ind w:left="1416" w:right="-709" w:firstLine="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</w:p>
    <w:p w:rsidR="00744C4C" w:rsidRPr="00857F32" w:rsidRDefault="00744C4C">
      <w:pPr>
        <w:spacing w:after="0" w:line="240" w:lineRule="auto"/>
        <w:ind w:left="1416" w:right="-709" w:firstLine="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</w:p>
    <w:p w:rsidR="00744C4C" w:rsidRPr="00857F32" w:rsidRDefault="00744C4C">
      <w:pPr>
        <w:spacing w:after="0" w:line="240" w:lineRule="auto"/>
        <w:ind w:left="1416" w:right="-709" w:firstLine="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</w:p>
    <w:p w:rsidR="00744C4C" w:rsidRPr="00857F32" w:rsidRDefault="00744C4C">
      <w:pPr>
        <w:spacing w:after="0" w:line="240" w:lineRule="auto"/>
        <w:ind w:left="1416" w:right="-709" w:firstLine="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</w:pPr>
      <w:proofErr w:type="spellStart"/>
      <w:r w:rsidRPr="00857F32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  <w:t>Education</w:t>
      </w:r>
      <w:proofErr w:type="spellEnd"/>
      <w:r w:rsidRPr="00857F32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  <w:t xml:space="preserve">  </w:t>
      </w: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b/>
          <w:i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Master en Management du Commerce International</w:t>
      </w: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lang w:val="fr-CA"/>
        </w:rPr>
        <w:t>ISCAE - Mention Très Bien</w:t>
      </w: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b/>
          <w:i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Master en communication interne et institutionnelle</w:t>
      </w: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lang w:val="fr-CA"/>
        </w:rPr>
        <w:t>Sup de Pub INSEEC, Paris</w:t>
      </w: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b/>
          <w:i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Prépa HEC Option Gestion</w:t>
      </w: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lang w:val="fr-CA"/>
        </w:rPr>
        <w:t>La Résidence, Casablanca</w:t>
      </w: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b/>
          <w:i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 xml:space="preserve">Baccalauréat Option Gestion et </w:t>
      </w:r>
      <w:proofErr w:type="spellStart"/>
      <w:r w:rsidRPr="00857F32">
        <w:rPr>
          <w:rFonts w:ascii="Times New Roman" w:eastAsia="Times New Roman" w:hAnsi="Times New Roman" w:cs="Times New Roman"/>
          <w:b/>
          <w:i/>
          <w:lang w:val="fr-CA"/>
        </w:rPr>
        <w:t>Economie</w:t>
      </w:r>
      <w:proofErr w:type="spellEnd"/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</w:pPr>
      <w:r w:rsidRPr="00857F32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  <w:t>LANGUES</w:t>
      </w: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tabs>
          <w:tab w:val="left" w:pos="1418"/>
        </w:tabs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Arabe</w:t>
      </w:r>
      <w:r w:rsidRPr="00857F32">
        <w:rPr>
          <w:rFonts w:ascii="Times New Roman" w:eastAsia="Times New Roman" w:hAnsi="Times New Roman" w:cs="Times New Roman"/>
          <w:lang w:val="fr-CA"/>
        </w:rPr>
        <w:t xml:space="preserve">   natif</w:t>
      </w:r>
    </w:p>
    <w:p w:rsidR="00744C4C" w:rsidRPr="00857F32" w:rsidRDefault="00857F32">
      <w:pPr>
        <w:tabs>
          <w:tab w:val="left" w:pos="1418"/>
        </w:tabs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Français</w:t>
      </w:r>
      <w:r w:rsidRPr="00857F32">
        <w:rPr>
          <w:rFonts w:ascii="Times New Roman" w:eastAsia="Times New Roman" w:hAnsi="Times New Roman" w:cs="Times New Roman"/>
          <w:b/>
          <w:i/>
          <w:lang w:val="fr-CA"/>
        </w:rPr>
        <w:tab/>
        <w:t xml:space="preserve">  </w:t>
      </w:r>
      <w:r w:rsidRPr="00857F32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857F32">
        <w:rPr>
          <w:rFonts w:ascii="Times New Roman" w:eastAsia="Times New Roman" w:hAnsi="Times New Roman" w:cs="Times New Roman"/>
          <w:lang w:val="fr-CA"/>
        </w:rPr>
        <w:t>ntaif</w:t>
      </w:r>
      <w:proofErr w:type="spellEnd"/>
    </w:p>
    <w:p w:rsidR="00744C4C" w:rsidRPr="00857F32" w:rsidRDefault="00857F32">
      <w:pPr>
        <w:tabs>
          <w:tab w:val="left" w:pos="1418"/>
        </w:tabs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Anglais</w:t>
      </w:r>
      <w:r w:rsidRPr="00857F32">
        <w:rPr>
          <w:rFonts w:ascii="Times New Roman" w:eastAsia="Times New Roman" w:hAnsi="Times New Roman" w:cs="Times New Roman"/>
          <w:lang w:val="fr-CA"/>
        </w:rPr>
        <w:t xml:space="preserve"> </w:t>
      </w:r>
      <w:r w:rsidRPr="00857F32">
        <w:rPr>
          <w:rFonts w:ascii="Times New Roman" w:eastAsia="Times New Roman" w:hAnsi="Times New Roman" w:cs="Times New Roman"/>
          <w:lang w:val="fr-CA"/>
        </w:rPr>
        <w:tab/>
        <w:t>compétence professionnelle complète</w:t>
      </w:r>
    </w:p>
    <w:p w:rsidR="00744C4C" w:rsidRPr="00857F32" w:rsidRDefault="00857F32">
      <w:pPr>
        <w:tabs>
          <w:tab w:val="left" w:pos="1418"/>
        </w:tabs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Espagnol</w:t>
      </w:r>
      <w:r w:rsidRPr="00857F32">
        <w:rPr>
          <w:rFonts w:ascii="Times New Roman" w:eastAsia="Times New Roman" w:hAnsi="Times New Roman" w:cs="Times New Roman"/>
          <w:lang w:val="fr-CA"/>
        </w:rPr>
        <w:t xml:space="preserve"> </w:t>
      </w:r>
      <w:r w:rsidRPr="00857F32">
        <w:rPr>
          <w:rFonts w:ascii="Times New Roman" w:eastAsia="Times New Roman" w:hAnsi="Times New Roman" w:cs="Times New Roman"/>
          <w:lang w:val="fr-CA"/>
        </w:rPr>
        <w:tab/>
        <w:t xml:space="preserve">   intermédiaire</w:t>
      </w: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  <w:r w:rsidRPr="00857F32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>COMPETENCES INFORMATIQUES</w:t>
      </w: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Pack Office</w:t>
      </w:r>
      <w:r w:rsidRPr="00857F32">
        <w:rPr>
          <w:rFonts w:ascii="Times New Roman" w:eastAsia="Times New Roman" w:hAnsi="Times New Roman" w:cs="Times New Roman"/>
          <w:lang w:val="fr-CA"/>
        </w:rPr>
        <w:t xml:space="preserve"> : Word, Excel, Powerpoint, Outlook</w:t>
      </w: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Internet</w:t>
      </w:r>
      <w:r w:rsidRPr="00857F32">
        <w:rPr>
          <w:rFonts w:ascii="Times New Roman" w:eastAsia="Times New Roman" w:hAnsi="Times New Roman" w:cs="Times New Roman"/>
          <w:lang w:val="fr-CA"/>
        </w:rPr>
        <w:t xml:space="preserve"> : gestion de sites web, réseaux sociaux</w:t>
      </w: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Autres</w:t>
      </w:r>
      <w:r w:rsidRPr="00857F32">
        <w:rPr>
          <w:rFonts w:ascii="Times New Roman" w:eastAsia="Times New Roman" w:hAnsi="Times New Roman" w:cs="Times New Roman"/>
          <w:lang w:val="fr-CA"/>
        </w:rPr>
        <w:t xml:space="preserve"> : Adobe Photoshop, Illustrator, </w:t>
      </w:r>
      <w:proofErr w:type="spellStart"/>
      <w:r w:rsidRPr="00857F32">
        <w:rPr>
          <w:rFonts w:ascii="Times New Roman" w:eastAsia="Times New Roman" w:hAnsi="Times New Roman" w:cs="Times New Roman"/>
          <w:lang w:val="fr-CA"/>
        </w:rPr>
        <w:t>Indesign</w:t>
      </w:r>
      <w:proofErr w:type="spellEnd"/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</w:pPr>
      <w:r w:rsidRPr="00857F32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fr-CA"/>
        </w:rPr>
        <w:t>CENTRES D'INTERET</w:t>
      </w:r>
    </w:p>
    <w:p w:rsidR="00744C4C" w:rsidRPr="00857F32" w:rsidRDefault="00744C4C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 xml:space="preserve">Socialisation </w:t>
      </w:r>
      <w:r w:rsidRPr="00857F32">
        <w:rPr>
          <w:rFonts w:ascii="Times New Roman" w:eastAsia="Times New Roman" w:hAnsi="Times New Roman" w:cs="Times New Roman"/>
          <w:lang w:val="fr-CA"/>
        </w:rPr>
        <w:t>: Dîner avec des amis et boite de nuit</w:t>
      </w: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Sport</w:t>
      </w:r>
      <w:r w:rsidRPr="00857F32">
        <w:rPr>
          <w:rFonts w:ascii="Times New Roman" w:eastAsia="Times New Roman" w:hAnsi="Times New Roman" w:cs="Times New Roman"/>
          <w:lang w:val="fr-CA"/>
        </w:rPr>
        <w:t xml:space="preserve"> : natation, course de fond</w:t>
      </w:r>
    </w:p>
    <w:p w:rsidR="00744C4C" w:rsidRPr="00857F32" w:rsidRDefault="00857F32">
      <w:pPr>
        <w:spacing w:after="0" w:line="240" w:lineRule="auto"/>
        <w:ind w:right="-709" w:firstLine="0"/>
        <w:rPr>
          <w:rFonts w:ascii="Times New Roman" w:eastAsia="Times New Roman" w:hAnsi="Times New Roman" w:cs="Times New Roman"/>
          <w:lang w:val="fr-CA"/>
        </w:rPr>
        <w:sectPr w:rsidR="00744C4C" w:rsidRPr="00857F32" w:rsidSect="00857F32">
          <w:type w:val="continuous"/>
          <w:pgSz w:w="11906" w:h="16838"/>
          <w:pgMar w:top="993" w:right="1417" w:bottom="993" w:left="1417" w:header="0" w:footer="720" w:gutter="0"/>
          <w:cols w:num="2" w:space="720" w:equalWidth="0">
            <w:col w:w="4181" w:space="708"/>
            <w:col w:w="4181" w:space="0"/>
          </w:cols>
        </w:sectPr>
      </w:pPr>
      <w:r w:rsidRPr="00857F32">
        <w:rPr>
          <w:rFonts w:ascii="Times New Roman" w:eastAsia="Times New Roman" w:hAnsi="Times New Roman" w:cs="Times New Roman"/>
          <w:b/>
          <w:i/>
          <w:lang w:val="fr-CA"/>
        </w:rPr>
        <w:t>Voyages</w:t>
      </w:r>
      <w:r w:rsidRPr="00857F32">
        <w:rPr>
          <w:rFonts w:ascii="Times New Roman" w:eastAsia="Times New Roman" w:hAnsi="Times New Roman" w:cs="Times New Roman"/>
          <w:lang w:val="fr-CA"/>
        </w:rPr>
        <w:t xml:space="preserve"> : Maghreb, Espagne, Portugal</w:t>
      </w:r>
    </w:p>
    <w:p w:rsidR="00744C4C" w:rsidRPr="00857F32" w:rsidRDefault="00744C4C" w:rsidP="00857F32">
      <w:pPr>
        <w:ind w:right="-709" w:firstLine="0"/>
        <w:rPr>
          <w:rFonts w:ascii="Times New Roman" w:eastAsia="Times New Roman" w:hAnsi="Times New Roman" w:cs="Times New Roman"/>
          <w:lang w:val="fr-CA"/>
        </w:rPr>
      </w:pPr>
    </w:p>
    <w:sectPr w:rsidR="00744C4C" w:rsidRPr="00857F32">
      <w:type w:val="continuous"/>
      <w:pgSz w:w="11906" w:h="16838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87" w:rsidRDefault="006A1887" w:rsidP="005334E8">
      <w:pPr>
        <w:spacing w:after="0" w:line="240" w:lineRule="auto"/>
      </w:pPr>
      <w:r>
        <w:separator/>
      </w:r>
    </w:p>
  </w:endnote>
  <w:endnote w:type="continuationSeparator" w:id="0">
    <w:p w:rsidR="006A1887" w:rsidRDefault="006A1887" w:rsidP="0053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87" w:rsidRDefault="006A1887" w:rsidP="005334E8">
      <w:pPr>
        <w:spacing w:after="0" w:line="240" w:lineRule="auto"/>
      </w:pPr>
      <w:r>
        <w:separator/>
      </w:r>
    </w:p>
  </w:footnote>
  <w:footnote w:type="continuationSeparator" w:id="0">
    <w:p w:rsidR="006A1887" w:rsidRDefault="006A1887" w:rsidP="0053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E8" w:rsidRDefault="005334E8" w:rsidP="005334E8">
    <w:pPr>
      <w:pStyle w:val="En-tte"/>
      <w:tabs>
        <w:tab w:val="clear" w:pos="4536"/>
        <w:tab w:val="clear" w:pos="9072"/>
      </w:tabs>
    </w:pPr>
    <w:ins w:id="1" w:author="SDS Consulting" w:date="2019-06-24T09:04:00Z">
      <w:r w:rsidRPr="005334E8">
        <w:drawing>
          <wp:anchor distT="0" distB="0" distL="114300" distR="114300" simplePos="0" relativeHeight="251659264" behindDoc="0" locked="0" layoutInCell="1" allowOverlap="1" wp14:anchorId="75146333" wp14:editId="2A2E9AAF">
            <wp:simplePos x="0" y="0"/>
            <wp:positionH relativeFrom="column">
              <wp:posOffset>4427220</wp:posOffset>
            </wp:positionH>
            <wp:positionV relativeFrom="paragraph">
              <wp:posOffset>217805</wp:posOffset>
            </wp:positionV>
            <wp:extent cx="1771650" cy="3619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34E8">
        <w:drawing>
          <wp:anchor distT="0" distB="0" distL="114300" distR="114300" simplePos="0" relativeHeight="251660288" behindDoc="0" locked="0" layoutInCell="1" allowOverlap="1" wp14:anchorId="2D13F71A" wp14:editId="71FB654D">
            <wp:simplePos x="0" y="0"/>
            <wp:positionH relativeFrom="column">
              <wp:posOffset>2766060</wp:posOffset>
            </wp:positionH>
            <wp:positionV relativeFrom="paragraph">
              <wp:posOffset>114300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34E8">
        <w:drawing>
          <wp:anchor distT="0" distB="0" distL="114300" distR="114300" simplePos="0" relativeHeight="251661312" behindDoc="0" locked="0" layoutInCell="1" allowOverlap="1" wp14:anchorId="0A02A3F5" wp14:editId="2258ADFF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1457325" cy="46672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4C"/>
    <w:rsid w:val="005334E8"/>
    <w:rsid w:val="00657FBB"/>
    <w:rsid w:val="006A1887"/>
    <w:rsid w:val="00744C4C"/>
    <w:rsid w:val="00857F32"/>
    <w:rsid w:val="00B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3AAAB-335C-4B6F-B522-D9214F2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F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4E8"/>
  </w:style>
  <w:style w:type="paragraph" w:styleId="Pieddepage">
    <w:name w:val="footer"/>
    <w:basedOn w:val="Normal"/>
    <w:link w:val="PieddepageCar"/>
    <w:uiPriority w:val="99"/>
    <w:unhideWhenUsed/>
    <w:rsid w:val="0053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4E8"/>
  </w:style>
  <w:style w:type="table" w:customStyle="1" w:styleId="Grilledutableau2">
    <w:name w:val="Grille du tableau2"/>
    <w:basedOn w:val="TableauNormal"/>
    <w:next w:val="Grilledutableau"/>
    <w:uiPriority w:val="39"/>
    <w:rsid w:val="005334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0"/>
    </w:pPr>
    <w:rPr>
      <w:lang w:val="fr-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3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SD</cp:lastModifiedBy>
  <cp:revision>3</cp:revision>
  <dcterms:created xsi:type="dcterms:W3CDTF">2018-03-21T11:02:00Z</dcterms:created>
  <dcterms:modified xsi:type="dcterms:W3CDTF">2019-07-23T19:23:00Z</dcterms:modified>
</cp:coreProperties>
</file>